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94" w:rsidRPr="00EB0687" w:rsidRDefault="00C52B94" w:rsidP="00C52B94">
      <w:pPr>
        <w:pStyle w:val="Nagwek1"/>
        <w:rPr>
          <w:rStyle w:val="alb-s"/>
          <w:rFonts w:asciiTheme="minorHAnsi" w:hAnsiTheme="minorHAnsi" w:cstheme="minorHAnsi"/>
          <w:sz w:val="36"/>
        </w:rPr>
      </w:pPr>
      <w:r w:rsidRPr="00EB0687">
        <w:rPr>
          <w:rFonts w:asciiTheme="minorHAnsi" w:hAnsiTheme="minorHAnsi" w:cstheme="minorHAnsi"/>
          <w:sz w:val="36"/>
        </w:rPr>
        <w:t xml:space="preserve">Wniosek o zapewnienie dostępności </w:t>
      </w:r>
      <w:r w:rsidRPr="00EB0687">
        <w:rPr>
          <w:rStyle w:val="alb-s"/>
          <w:rFonts w:asciiTheme="minorHAnsi" w:hAnsiTheme="minorHAnsi" w:cstheme="minorHAnsi"/>
          <w:sz w:val="36"/>
        </w:rPr>
        <w:t>architektonicznej lub informacyjno-komunikacyjnej</w:t>
      </w:r>
    </w:p>
    <w:p w:rsidR="00C52B94" w:rsidRPr="00EB0687" w:rsidRDefault="00C52B94" w:rsidP="00C52B94">
      <w:pPr>
        <w:spacing w:before="360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Miejski Ośrodek Pomocy Społecznej</w:t>
      </w:r>
      <w:r>
        <w:rPr>
          <w:rFonts w:asciiTheme="minorHAnsi" w:hAnsiTheme="minorHAnsi" w:cstheme="minorHAnsi"/>
        </w:rPr>
        <w:br/>
        <w:t xml:space="preserve">ul. </w:t>
      </w:r>
      <w:r w:rsidR="00712C5F">
        <w:rPr>
          <w:rFonts w:asciiTheme="minorHAnsi" w:hAnsiTheme="minorHAnsi" w:cstheme="minorHAnsi"/>
        </w:rPr>
        <w:t>Kolejowa</w:t>
      </w:r>
      <w:r>
        <w:rPr>
          <w:rFonts w:asciiTheme="minorHAnsi" w:hAnsiTheme="minorHAnsi" w:cstheme="minorHAnsi"/>
        </w:rPr>
        <w:t xml:space="preserve"> </w:t>
      </w:r>
      <w:r w:rsidR="00712C5F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br/>
      </w:r>
      <w:r w:rsidR="00712C5F">
        <w:rPr>
          <w:rFonts w:asciiTheme="minorHAnsi" w:hAnsiTheme="minorHAnsi" w:cstheme="minorHAnsi"/>
        </w:rPr>
        <w:t>19-400 Olecko</w:t>
      </w:r>
    </w:p>
    <w:p w:rsidR="00C52B94" w:rsidRPr="00EB0687" w:rsidRDefault="00C52B94" w:rsidP="00C52B94">
      <w:pPr>
        <w:pStyle w:val="Nagwek2"/>
        <w:pBdr>
          <w:bottom w:val="single" w:sz="8" w:space="1" w:color="auto"/>
        </w:pBdr>
        <w:ind w:left="-198" w:firstLine="198"/>
        <w:rPr>
          <w:rFonts w:asciiTheme="minorHAnsi" w:hAnsiTheme="minorHAnsi" w:cstheme="minorHAnsi"/>
          <w:szCs w:val="24"/>
        </w:rPr>
      </w:pPr>
      <w:r w:rsidRPr="00EB0687">
        <w:rPr>
          <w:rFonts w:asciiTheme="minorHAnsi" w:hAnsiTheme="minorHAnsi" w:cstheme="minorHAnsi"/>
          <w:szCs w:val="24"/>
        </w:rPr>
        <w:t>Instrukcja wypełniania</w:t>
      </w:r>
    </w:p>
    <w:p w:rsidR="00C52B94" w:rsidRPr="00EB0687" w:rsidRDefault="00C52B94" w:rsidP="00C52B94">
      <w:pPr>
        <w:spacing w:before="120" w:after="480" w:line="276" w:lineRule="auto"/>
        <w:ind w:right="-567"/>
        <w:rPr>
          <w:rFonts w:asciiTheme="minorHAnsi" w:hAnsiTheme="minorHAnsi" w:cstheme="minorHAnsi"/>
          <w:szCs w:val="24"/>
        </w:rPr>
        <w:sectPr w:rsidR="00C52B94" w:rsidRPr="00EB0687" w:rsidSect="001E728D">
          <w:footerReference w:type="default" r:id="rId7"/>
          <w:footerReference w:type="first" r:id="rId8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399"/>
        <w:tblW w:w="10703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4"/>
        <w:gridCol w:w="4924"/>
      </w:tblGrid>
      <w:tr w:rsidR="00C52B94" w:rsidRPr="00EB0687" w:rsidTr="00892E2C">
        <w:trPr>
          <w:cantSplit/>
          <w:trHeight w:val="340"/>
          <w:tblHeader/>
          <w:tblCellSpacing w:w="99" w:type="dxa"/>
        </w:trPr>
        <w:tc>
          <w:tcPr>
            <w:tcW w:w="3729" w:type="dxa"/>
            <w:tcBorders>
              <w:bottom w:val="single" w:sz="8" w:space="0" w:color="auto"/>
            </w:tcBorders>
            <w:vAlign w:val="center"/>
          </w:tcPr>
          <w:p w:rsidR="00C52B94" w:rsidRPr="00EB0687" w:rsidRDefault="00C52B94" w:rsidP="00892E2C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Dane wnioskodawcy</w:t>
            </w:r>
          </w:p>
        </w:tc>
        <w:tc>
          <w:tcPr>
            <w:tcW w:w="5143" w:type="dxa"/>
            <w:tcBorders>
              <w:bottom w:val="single" w:sz="8" w:space="0" w:color="auto"/>
            </w:tcBorders>
            <w:vAlign w:val="center"/>
          </w:tcPr>
          <w:p w:rsidR="00C52B94" w:rsidRPr="00EB0687" w:rsidRDefault="00C52B94" w:rsidP="00892E2C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EB0687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</w:rPr>
              <w:t>Uzupełnij pola poniżej.</w:t>
            </w:r>
          </w:p>
        </w:tc>
      </w:tr>
      <w:tr w:rsidR="00C52B94" w:rsidRPr="00EB0687" w:rsidTr="00892E2C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52B94" w:rsidRPr="00EB0687" w:rsidRDefault="00C52B94" w:rsidP="00892E2C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Imię*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494791784"/>
            <w:placeholder>
              <w:docPart w:val="2B70A5F87511437DADCE351E1B77FF97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52B94" w:rsidRPr="00EB0687" w:rsidRDefault="00C52B94" w:rsidP="00892E2C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B067E9">
                  <w:rPr>
                    <w:rStyle w:val="Tekstzastpczy"/>
                    <w:rFonts w:asciiTheme="minorHAnsi" w:hAnsiTheme="minorHAnsi" w:cstheme="minorHAnsi"/>
                  </w:rPr>
                  <w:t>Wpisz imię wnioskodawcy</w:t>
                </w:r>
              </w:p>
            </w:tc>
          </w:sdtContent>
        </w:sdt>
      </w:tr>
      <w:tr w:rsidR="00C52B94" w:rsidRPr="00EB0687" w:rsidTr="00892E2C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52B94" w:rsidRPr="00EB0687" w:rsidRDefault="00C52B94" w:rsidP="00892E2C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Nazwisko*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35811294"/>
            <w:placeholder>
              <w:docPart w:val="61AFCDF00D344755A2366F3120DB43D8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52B94" w:rsidRPr="00EB0687" w:rsidRDefault="00C52B94" w:rsidP="00892E2C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B067E9">
                  <w:rPr>
                    <w:rStyle w:val="Tekstzastpczy"/>
                    <w:rFonts w:asciiTheme="minorHAnsi" w:hAnsiTheme="minorHAnsi" w:cstheme="minorHAnsi"/>
                  </w:rPr>
                  <w:t>Wpisz nazwisko wnioskodawcy</w:t>
                </w:r>
              </w:p>
            </w:tc>
          </w:sdtContent>
        </w:sdt>
      </w:tr>
      <w:tr w:rsidR="00C52B94" w:rsidRPr="00EB0687" w:rsidTr="00892E2C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52B94" w:rsidRPr="00EB0687" w:rsidRDefault="00C52B94" w:rsidP="00892E2C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Ulica, numer domu i lokalu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783040086"/>
            <w:placeholder>
              <w:docPart w:val="D28AC186C9E44D3C8BEA5A25CAF7D807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52B94" w:rsidRPr="00EB0687" w:rsidRDefault="00C52B94" w:rsidP="00892E2C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73489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808080"/>
                  </w:rPr>
                  <w:t>Wpisz nazwę u</w:t>
                </w:r>
                <w:r w:rsidRPr="00734899">
                  <w:rPr>
                    <w:rFonts w:asciiTheme="minorHAnsi" w:hAnsiTheme="minorHAnsi" w:cstheme="minorHAnsi"/>
                    <w:color w:val="808080"/>
                  </w:rPr>
                  <w:t>lic</w:t>
                </w:r>
                <w:r>
                  <w:rPr>
                    <w:rFonts w:asciiTheme="minorHAnsi" w:hAnsiTheme="minorHAnsi" w:cstheme="minorHAnsi"/>
                    <w:color w:val="808080"/>
                  </w:rPr>
                  <w:t>y</w:t>
                </w:r>
                <w:r w:rsidRPr="00734899">
                  <w:rPr>
                    <w:rFonts w:asciiTheme="minorHAnsi" w:hAnsiTheme="minorHAnsi" w:cstheme="minorHAnsi"/>
                    <w:color w:val="808080"/>
                  </w:rPr>
                  <w:t>, numer domu i lokalu</w:t>
                </w:r>
              </w:p>
            </w:tc>
          </w:sdtContent>
        </w:sdt>
      </w:tr>
      <w:tr w:rsidR="00C52B94" w:rsidRPr="00EB0687" w:rsidTr="00892E2C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52B94" w:rsidRPr="00EB0687" w:rsidRDefault="00C52B94" w:rsidP="00892E2C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Kod pocztowy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594137036"/>
            <w:placeholder>
              <w:docPart w:val="7A1C13DA34364B2A8D1C647F80D2992E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52B94" w:rsidRPr="00EB0687" w:rsidRDefault="00C52B94" w:rsidP="00892E2C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734899">
                  <w:rPr>
                    <w:rStyle w:val="Tekstzastpczy"/>
                    <w:rFonts w:asciiTheme="minorHAnsi" w:hAnsiTheme="minorHAnsi" w:cstheme="minorHAnsi"/>
                  </w:rPr>
                  <w:t>Wpisz kod pocztowy</w:t>
                </w:r>
              </w:p>
            </w:tc>
          </w:sdtContent>
        </w:sdt>
      </w:tr>
      <w:tr w:rsidR="00C52B94" w:rsidRPr="00EB0687" w:rsidTr="00892E2C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52B94" w:rsidRPr="00EB0687" w:rsidRDefault="00C52B94" w:rsidP="00892E2C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Miejscowość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671329008"/>
            <w:placeholder>
              <w:docPart w:val="21B3BCFC07FC4524B4A86CD94738C2E3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52B94" w:rsidRPr="00EB0687" w:rsidRDefault="00C52B94" w:rsidP="00892E2C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734899">
                  <w:rPr>
                    <w:rStyle w:val="Tekstzastpczy"/>
                    <w:rFonts w:asciiTheme="minorHAnsi" w:hAnsiTheme="minorHAnsi" w:cstheme="minorHAnsi"/>
                  </w:rPr>
                  <w:t>Wpisz nazwę miejscowości</w:t>
                </w:r>
              </w:p>
            </w:tc>
          </w:sdtContent>
        </w:sdt>
      </w:tr>
      <w:tr w:rsidR="00C52B94" w:rsidRPr="00EB0687" w:rsidTr="00892E2C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52B94" w:rsidRPr="00EB0687" w:rsidRDefault="00C52B94" w:rsidP="00892E2C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Numer telefonu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197735584"/>
            <w:placeholder>
              <w:docPart w:val="FD2F972E5DB34FDDB020403A11B053AB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52B94" w:rsidRPr="00EB0687" w:rsidRDefault="00C52B94" w:rsidP="00892E2C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734899">
                  <w:rPr>
                    <w:rStyle w:val="Tekstzastpczy"/>
                    <w:rFonts w:asciiTheme="minorHAnsi" w:hAnsiTheme="minorHAnsi" w:cstheme="minorHAnsi"/>
                  </w:rPr>
                  <w:t>Wpisz numer telefonu</w:t>
                </w:r>
              </w:p>
            </w:tc>
          </w:sdtContent>
        </w:sdt>
      </w:tr>
      <w:tr w:rsidR="00C52B94" w:rsidRPr="00EB0687" w:rsidTr="00892E2C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52B94" w:rsidRPr="00EB0687" w:rsidRDefault="00C52B94" w:rsidP="00892E2C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Adres e-mail lub skrytki ePUAP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535050268"/>
            <w:placeholder>
              <w:docPart w:val="AC0D4E24CD624C89B3B07C7FA0611711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52B94" w:rsidRPr="00EB0687" w:rsidRDefault="00C52B94" w:rsidP="00892E2C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EC2EC1">
                  <w:rPr>
                    <w:rStyle w:val="Tekstzastpczy"/>
                    <w:rFonts w:asciiTheme="minorHAnsi" w:hAnsiTheme="minorHAnsi" w:cstheme="minorHAnsi"/>
                  </w:rPr>
                  <w:t>Wpisz adres e-mail lub skrytki ePUAP</w:t>
                </w:r>
              </w:p>
            </w:tc>
          </w:sdtContent>
        </w:sdt>
      </w:tr>
    </w:tbl>
    <w:p w:rsidR="00C52B94" w:rsidRPr="00CD58E3" w:rsidRDefault="00C52B94" w:rsidP="00C52B94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 w:rsidRPr="00CD58E3">
        <w:rPr>
          <w:rFonts w:asciiTheme="minorHAnsi" w:hAnsiTheme="minorHAnsi" w:cstheme="minorHAnsi"/>
          <w:sz w:val="22"/>
        </w:rPr>
        <w:t xml:space="preserve">Wypełnij ten wniosek, jeżeli jesteś osobą ze szczególnymi potrzebami lub jej przedstawicielem ustawowym i potrzebujesz zapewnienia dostępności architektonicznej lub informacyjno-komunikacyjnej w Miejskim Ośrodku Pomocy Społecznej </w:t>
      </w:r>
      <w:r w:rsidR="00712C5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w O</w:t>
      </w:r>
      <w:r w:rsidR="00712C5F">
        <w:rPr>
          <w:rFonts w:asciiTheme="minorHAnsi" w:hAnsiTheme="minorHAnsi" w:cstheme="minorHAnsi"/>
          <w:sz w:val="22"/>
        </w:rPr>
        <w:t>lecku</w:t>
      </w:r>
      <w:r>
        <w:rPr>
          <w:rFonts w:asciiTheme="minorHAnsi" w:hAnsiTheme="minorHAnsi" w:cstheme="minorHAnsi"/>
          <w:sz w:val="22"/>
        </w:rPr>
        <w:t>.</w:t>
      </w:r>
      <w:r w:rsidRPr="00CD58E3">
        <w:rPr>
          <w:rFonts w:asciiTheme="minorHAnsi" w:hAnsiTheme="minorHAnsi" w:cstheme="minorHAnsi"/>
          <w:sz w:val="22"/>
        </w:rPr>
        <w:t xml:space="preserve"> </w:t>
      </w:r>
      <w:r w:rsidRPr="00CD58E3">
        <w:rPr>
          <w:rFonts w:asciiTheme="minorHAnsi" w:hAnsiTheme="minorHAnsi" w:cstheme="minorHAnsi"/>
          <w:sz w:val="22"/>
        </w:rPr>
        <w:br w:type="column"/>
      </w:r>
      <w:r w:rsidRPr="00CD58E3">
        <w:rPr>
          <w:rFonts w:asciiTheme="minorHAnsi" w:hAnsiTheme="minorHAnsi" w:cstheme="minorHAnsi"/>
          <w:sz w:val="22"/>
        </w:rPr>
        <w:t>Wypełnij WIELKIMI LITERAMI wyraźnym pismem.</w:t>
      </w:r>
    </w:p>
    <w:p w:rsidR="00C52B94" w:rsidRPr="00CD58E3" w:rsidRDefault="00C52B94" w:rsidP="00C52B94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CD58E3">
        <w:rPr>
          <w:rFonts w:asciiTheme="minorHAnsi" w:hAnsiTheme="minorHAnsi" w:cstheme="minorHAnsi"/>
          <w:sz w:val="22"/>
        </w:rPr>
        <w:t>Pola obowiązkowe oznaczone są *.</w:t>
      </w:r>
    </w:p>
    <w:p w:rsidR="00C52B94" w:rsidRPr="00CD58E3" w:rsidRDefault="00C52B94" w:rsidP="00C52B94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CD58E3">
        <w:rPr>
          <w:rFonts w:asciiTheme="minorHAnsi" w:hAnsiTheme="minorHAnsi" w:cstheme="minorHAnsi"/>
          <w:sz w:val="22"/>
        </w:rPr>
        <w:t>Pola wyboru zaznacz znakiem X.</w:t>
      </w:r>
    </w:p>
    <w:p w:rsidR="00C52B94" w:rsidRPr="00EB0687" w:rsidRDefault="00C52B94" w:rsidP="00C52B94">
      <w:pPr>
        <w:pStyle w:val="Akapitzlist1"/>
        <w:spacing w:after="0" w:line="276" w:lineRule="auto"/>
        <w:rPr>
          <w:ins w:id="0" w:author="u01580" w:date="2022-01-11T13:32:00Z"/>
          <w:rFonts w:asciiTheme="minorHAnsi" w:hAnsiTheme="minorHAnsi" w:cstheme="minorHAnsi"/>
          <w:szCs w:val="24"/>
        </w:rPr>
        <w:sectPr w:rsidR="00C52B94" w:rsidRPr="00EB0687" w:rsidSect="001E728D">
          <w:type w:val="continuous"/>
          <w:pgSz w:w="11906" w:h="16838" w:code="9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p w:rsidR="00C52B94" w:rsidRPr="00EB0687" w:rsidRDefault="00C52B94" w:rsidP="00C52B94">
      <w:pPr>
        <w:pStyle w:val="Nagwek2"/>
        <w:keepLines w:val="0"/>
        <w:pBdr>
          <w:bottom w:val="single" w:sz="8" w:space="1" w:color="auto"/>
        </w:pBdr>
        <w:rPr>
          <w:rFonts w:asciiTheme="minorHAnsi" w:hAnsiTheme="minorHAnsi" w:cstheme="minorHAnsi"/>
          <w:szCs w:val="24"/>
        </w:rPr>
      </w:pPr>
      <w:r w:rsidRPr="00EB0687">
        <w:rPr>
          <w:rFonts w:asciiTheme="minorHAnsi" w:hAnsiTheme="minorHAnsi" w:cstheme="minorHAnsi"/>
          <w:szCs w:val="24"/>
        </w:rPr>
        <w:lastRenderedPageBreak/>
        <w:t>Zakres wniosku</w:t>
      </w:r>
    </w:p>
    <w:p w:rsidR="00C52B94" w:rsidRPr="00EB0687" w:rsidRDefault="00C52B94" w:rsidP="00C52B94">
      <w:pPr>
        <w:pStyle w:val="Nagwek3"/>
        <w:rPr>
          <w:rFonts w:asciiTheme="minorHAnsi" w:hAnsiTheme="minorHAnsi" w:cstheme="minorHAnsi"/>
        </w:rPr>
      </w:pPr>
      <w:r w:rsidRPr="00EB0687">
        <w:rPr>
          <w:rFonts w:asciiTheme="minorHAnsi" w:hAnsiTheme="minorHAnsi" w:cstheme="minorHAnsi"/>
        </w:rPr>
        <w:t>Jako barierę w dostępności wskazuję:*</w:t>
      </w:r>
    </w:p>
    <w:p w:rsidR="00C52B94" w:rsidRPr="00EB0687" w:rsidRDefault="00C52B94" w:rsidP="00C52B94">
      <w:pPr>
        <w:ind w:left="180" w:firstLine="360"/>
        <w:rPr>
          <w:rFonts w:asciiTheme="minorHAnsi" w:hAnsiTheme="minorHAnsi" w:cstheme="minorHAnsi"/>
        </w:rPr>
      </w:pPr>
    </w:p>
    <w:tbl>
      <w:tblPr>
        <w:tblW w:w="896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0"/>
      </w:tblGrid>
      <w:tr w:rsidR="00C52B94" w:rsidRPr="00EB0687" w:rsidTr="00892E2C">
        <w:trPr>
          <w:trHeight w:val="4535"/>
        </w:trPr>
        <w:sdt>
          <w:sdtPr>
            <w:rPr>
              <w:rFonts w:asciiTheme="minorHAnsi" w:hAnsiTheme="minorHAnsi" w:cstheme="minorHAnsi"/>
            </w:rPr>
            <w:id w:val="-1985999543"/>
            <w:placeholder>
              <w:docPart w:val="001F2549C82D4843907F580B88AF2D28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960" w:type="dxa"/>
                <w:vAlign w:val="center"/>
              </w:tcPr>
              <w:p w:rsidR="00C52B94" w:rsidRPr="00EB0687" w:rsidRDefault="00C52B94" w:rsidP="00892E2C">
                <w:pPr>
                  <w:tabs>
                    <w:tab w:val="left" w:pos="124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812A32">
                  <w:rPr>
                    <w:rFonts w:asciiTheme="minorHAnsi" w:hAnsiTheme="minorHAnsi" w:cstheme="minorHAnsi"/>
                    <w:color w:val="808080"/>
                  </w:rPr>
                  <w:t>Wskaż i opisz barierę wraz z podaniem jej lokalizacji</w:t>
                </w:r>
              </w:p>
            </w:tc>
            <w:bookmarkEnd w:id="1" w:displacedByCustomXml="next"/>
          </w:sdtContent>
        </w:sdt>
      </w:tr>
    </w:tbl>
    <w:p w:rsidR="00C52B94" w:rsidRPr="00EB0687" w:rsidRDefault="00C52B94" w:rsidP="00C52B94">
      <w:pPr>
        <w:pStyle w:val="Nagwek3"/>
        <w:rPr>
          <w:rFonts w:asciiTheme="minorHAnsi" w:hAnsiTheme="minorHAnsi" w:cstheme="minorHAnsi"/>
        </w:rPr>
      </w:pPr>
      <w:r w:rsidRPr="00EB0687">
        <w:rPr>
          <w:rFonts w:asciiTheme="minorHAnsi" w:hAnsiTheme="minorHAnsi" w:cstheme="minorHAnsi"/>
        </w:rPr>
        <w:t>Potrzebuję zapewnienia dostępności, żeby:*</w:t>
      </w:r>
    </w:p>
    <w:p w:rsidR="00C52B94" w:rsidRPr="00EB0687" w:rsidRDefault="00C52B94" w:rsidP="00C52B94">
      <w:pPr>
        <w:ind w:left="567"/>
        <w:rPr>
          <w:rFonts w:asciiTheme="minorHAnsi" w:hAnsiTheme="minorHAnsi" w:cstheme="minorHAnsi"/>
        </w:rPr>
      </w:pPr>
    </w:p>
    <w:tbl>
      <w:tblPr>
        <w:tblW w:w="895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1"/>
      </w:tblGrid>
      <w:tr w:rsidR="00C52B94" w:rsidRPr="00EB0687" w:rsidTr="00892E2C">
        <w:trPr>
          <w:trHeight w:val="4535"/>
        </w:trPr>
        <w:sdt>
          <w:sdtPr>
            <w:rPr>
              <w:rFonts w:asciiTheme="minorHAnsi" w:hAnsiTheme="minorHAnsi" w:cstheme="minorHAnsi"/>
            </w:rPr>
            <w:id w:val="1156573753"/>
            <w:placeholder>
              <w:docPart w:val="E92663AC25444F139C285FCA02FCE40C"/>
            </w:placeholder>
            <w:showingPlcHdr/>
          </w:sdtPr>
          <w:sdtEndPr/>
          <w:sdtContent>
            <w:tc>
              <w:tcPr>
                <w:tcW w:w="8951" w:type="dxa"/>
                <w:vAlign w:val="center"/>
              </w:tcPr>
              <w:p w:rsidR="00C52B94" w:rsidRPr="00EB0687" w:rsidRDefault="00C52B94" w:rsidP="00892E2C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 w:rsidRPr="00812A32">
                  <w:rPr>
                    <w:rFonts w:asciiTheme="minorHAnsi" w:hAnsiTheme="minorHAnsi" w:cstheme="minorHAnsi"/>
                    <w:color w:val="808080"/>
                  </w:rPr>
                  <w:t>Napisz, dlaczego potrzebujesz zapewnienia przez podmiot publiczny dostępności w zakresie architektonicznej lub informacyjno-komunikacyjnej</w:t>
                </w:r>
              </w:p>
            </w:tc>
          </w:sdtContent>
        </w:sdt>
      </w:tr>
    </w:tbl>
    <w:p w:rsidR="00C52B94" w:rsidRPr="00EB0687" w:rsidRDefault="00C52B94" w:rsidP="00C52B94">
      <w:pPr>
        <w:pStyle w:val="Nagwek3"/>
        <w:rPr>
          <w:rFonts w:asciiTheme="minorHAnsi" w:hAnsiTheme="minorHAnsi" w:cstheme="minorHAnsi"/>
        </w:rPr>
        <w:sectPr w:rsidR="00C52B94" w:rsidRPr="00EB0687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C52B94" w:rsidRPr="00EB0687" w:rsidRDefault="00C52B94" w:rsidP="00C52B94">
      <w:pPr>
        <w:pStyle w:val="Nagwek3"/>
        <w:rPr>
          <w:rFonts w:asciiTheme="minorHAnsi" w:hAnsiTheme="minorHAnsi" w:cstheme="minorHAnsi"/>
        </w:rPr>
      </w:pPr>
      <w:r w:rsidRPr="00EB0687">
        <w:rPr>
          <w:rFonts w:asciiTheme="minorHAnsi" w:hAnsiTheme="minorHAnsi" w:cstheme="minorHAnsi"/>
        </w:rPr>
        <w:lastRenderedPageBreak/>
        <w:t>Proszę o zapewnienie dostępności poprzez*:</w:t>
      </w:r>
    </w:p>
    <w:p w:rsidR="00C52B94" w:rsidRPr="00EB0687" w:rsidRDefault="00C52B94" w:rsidP="00C52B94">
      <w:pPr>
        <w:ind w:left="567"/>
        <w:rPr>
          <w:rFonts w:asciiTheme="minorHAnsi" w:hAnsiTheme="minorHAnsi" w:cstheme="minorHAnsi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C52B94" w:rsidRPr="00EB0687" w:rsidTr="00892E2C">
        <w:trPr>
          <w:trHeight w:val="4535"/>
        </w:trPr>
        <w:sdt>
          <w:sdtPr>
            <w:rPr>
              <w:rFonts w:asciiTheme="minorHAnsi" w:hAnsiTheme="minorHAnsi" w:cstheme="minorHAnsi"/>
            </w:rPr>
            <w:id w:val="588893749"/>
            <w:placeholder>
              <w:docPart w:val="8525C9527EFA480DB664BF6A7F93CE2C"/>
            </w:placeholder>
            <w:showingPlcHdr/>
          </w:sdtPr>
          <w:sdtEndPr/>
          <w:sdtContent>
            <w:tc>
              <w:tcPr>
                <w:tcW w:w="9210" w:type="dxa"/>
                <w:vAlign w:val="center"/>
              </w:tcPr>
              <w:p w:rsidR="00C52B94" w:rsidRPr="00EB0687" w:rsidRDefault="00C52B94" w:rsidP="00892E2C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 w:rsidRPr="00235D0E">
                  <w:rPr>
                    <w:rFonts w:asciiTheme="minorHAnsi" w:hAnsiTheme="minorHAnsi" w:cstheme="minorHAnsi"/>
                    <w:color w:val="808080"/>
                  </w:rPr>
                  <w:t>Wypełnij, jeżeli masz propozycję, w jaki sposób podmiot publiczny może zapewnić dostępność w odpowiedni dla Ciebie sposób</w:t>
                </w:r>
              </w:p>
            </w:tc>
          </w:sdtContent>
        </w:sdt>
      </w:tr>
    </w:tbl>
    <w:p w:rsidR="00C52B94" w:rsidRPr="00EB0687" w:rsidRDefault="00C52B94" w:rsidP="00C52B94">
      <w:pPr>
        <w:pStyle w:val="Nagwek3"/>
        <w:numPr>
          <w:ilvl w:val="0"/>
          <w:numId w:val="0"/>
        </w:numPr>
        <w:ind w:left="714" w:hanging="357"/>
        <w:rPr>
          <w:rFonts w:asciiTheme="minorHAnsi" w:hAnsiTheme="minorHAnsi" w:cstheme="minorHAnsi"/>
        </w:rPr>
      </w:pPr>
      <w:r w:rsidRPr="00EB0687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B88D" wp14:editId="4062E831">
                <wp:simplePos x="0" y="0"/>
                <wp:positionH relativeFrom="margin">
                  <wp:posOffset>-114300</wp:posOffset>
                </wp:positionH>
                <wp:positionV relativeFrom="paragraph">
                  <wp:posOffset>443865</wp:posOffset>
                </wp:positionV>
                <wp:extent cx="5885815" cy="0"/>
                <wp:effectExtent l="13970" t="8890" r="15240" b="1016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6E13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34.95pt" to="454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" strokeweight="1pt">
                <v:stroke joinstyle="miter"/>
                <w10:wrap anchorx="margin"/>
              </v:line>
            </w:pict>
          </mc:Fallback>
        </mc:AlternateContent>
      </w:r>
      <w:r w:rsidRPr="00EB0687">
        <w:rPr>
          <w:rFonts w:asciiTheme="minorHAnsi" w:hAnsiTheme="minorHAnsi" w:cstheme="minorHAnsi"/>
        </w:rPr>
        <w:t>Sposób kontaktu*</w:t>
      </w:r>
    </w:p>
    <w:p w:rsidR="00C52B94" w:rsidRPr="00EB0687" w:rsidRDefault="00C52B94" w:rsidP="00C52B94">
      <w:pPr>
        <w:keepNext/>
        <w:spacing w:after="240"/>
        <w:ind w:left="540"/>
        <w:rPr>
          <w:rFonts w:asciiTheme="minorHAnsi" w:hAnsiTheme="minorHAnsi" w:cstheme="minorHAnsi"/>
          <w:szCs w:val="24"/>
        </w:rPr>
      </w:pPr>
      <w:r w:rsidRPr="00EB0687">
        <w:rPr>
          <w:rFonts w:asciiTheme="minorHAnsi" w:hAnsiTheme="minorHAnsi" w:cstheme="minorHAnsi"/>
          <w:szCs w:val="24"/>
        </w:rPr>
        <w:t xml:space="preserve">Wstaw znak X w polu wyboru, aby wskazać jak mamy się z Tobą kontaktować </w:t>
      </w:r>
      <w:r w:rsidRPr="00EB0687">
        <w:rPr>
          <w:rFonts w:asciiTheme="minorHAnsi" w:hAnsiTheme="minorHAnsi" w:cstheme="minorHAnsi"/>
          <w:szCs w:val="24"/>
        </w:rPr>
        <w:br/>
        <w:t>w sprawie wniosku.</w:t>
      </w:r>
    </w:p>
    <w:tbl>
      <w:tblPr>
        <w:tblW w:w="6036" w:type="dxa"/>
        <w:tblCellSpacing w:w="99" w:type="dxa"/>
        <w:tblInd w:w="7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4"/>
        <w:gridCol w:w="302"/>
      </w:tblGrid>
      <w:tr w:rsidR="00C52B94" w:rsidRPr="00EB0687" w:rsidTr="00892E2C">
        <w:trPr>
          <w:gridAfter w:val="1"/>
          <w:wAfter w:w="5" w:type="dxa"/>
          <w:trHeight w:hRule="exact" w:val="720"/>
          <w:tblHeader/>
          <w:tblCellSpacing w:w="99" w:type="dxa"/>
        </w:trPr>
        <w:tc>
          <w:tcPr>
            <w:tcW w:w="5437" w:type="dxa"/>
            <w:tcBorders>
              <w:top w:val="nil"/>
              <w:bottom w:val="single" w:sz="8" w:space="0" w:color="auto"/>
            </w:tcBorders>
            <w:vAlign w:val="center"/>
          </w:tcPr>
          <w:p w:rsidR="00C52B94" w:rsidRPr="00EB0687" w:rsidRDefault="00C52B94" w:rsidP="00892E2C">
            <w:pPr>
              <w:keepNext/>
              <w:keepLines/>
              <w:spacing w:after="0" w:line="276" w:lineRule="auto"/>
              <w:ind w:left="-1067" w:firstLine="106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0687">
              <w:rPr>
                <w:rFonts w:asciiTheme="minorHAnsi" w:hAnsiTheme="minorHAnsi" w:cstheme="minorHAnsi"/>
                <w:b/>
                <w:bCs/>
                <w:sz w:val="22"/>
              </w:rPr>
              <w:t>Sposób kontaktu</w:t>
            </w:r>
          </w:p>
        </w:tc>
      </w:tr>
      <w:tr w:rsidR="00C52B94" w:rsidRPr="00EB0687" w:rsidTr="00892E2C">
        <w:trPr>
          <w:trHeight w:hRule="exact" w:val="533"/>
          <w:tblCellSpacing w:w="99" w:type="dxa"/>
        </w:trPr>
        <w:tc>
          <w:tcPr>
            <w:tcW w:w="5640" w:type="dxa"/>
            <w:gridSpan w:val="2"/>
            <w:tcBorders>
              <w:bottom w:val="nil"/>
            </w:tcBorders>
            <w:vAlign w:val="center"/>
          </w:tcPr>
          <w:p w:rsidR="00C52B94" w:rsidRPr="00EB0687" w:rsidRDefault="004D3BB2" w:rsidP="00892E2C">
            <w:pPr>
              <w:keepNext/>
              <w:tabs>
                <w:tab w:val="left" w:pos="2977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21195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94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C52B94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C52B94" w:rsidRPr="00EB0687">
              <w:rPr>
                <w:rFonts w:asciiTheme="minorHAnsi" w:hAnsiTheme="minorHAnsi" w:cstheme="minorHAnsi"/>
                <w:sz w:val="22"/>
                <w:szCs w:val="24"/>
              </w:rPr>
              <w:t>Listownie, na wskazany adres</w:t>
            </w:r>
          </w:p>
          <w:p w:rsidR="00C52B94" w:rsidRPr="00EB0687" w:rsidRDefault="00C52B94" w:rsidP="00892E2C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C52B94" w:rsidRPr="00EB0687" w:rsidRDefault="00C52B94" w:rsidP="00892E2C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C52B94" w:rsidRPr="00EB0687" w:rsidRDefault="00C52B94" w:rsidP="00892E2C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………………………………………………………………</w:t>
            </w:r>
          </w:p>
        </w:tc>
      </w:tr>
      <w:tr w:rsidR="00C52B94" w:rsidRPr="00EB0687" w:rsidTr="00892E2C">
        <w:trPr>
          <w:trHeight w:hRule="exact" w:val="533"/>
          <w:tblCellSpacing w:w="99" w:type="dxa"/>
        </w:trPr>
        <w:tc>
          <w:tcPr>
            <w:tcW w:w="5640" w:type="dxa"/>
            <w:gridSpan w:val="2"/>
            <w:vAlign w:val="center"/>
          </w:tcPr>
          <w:p w:rsidR="00C52B94" w:rsidRPr="00EB0687" w:rsidRDefault="004D3BB2" w:rsidP="00892E2C">
            <w:pPr>
              <w:keepNext/>
              <w:tabs>
                <w:tab w:val="left" w:pos="2977"/>
              </w:tabs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5383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94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C52B94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C52B94" w:rsidRPr="00EB0687">
              <w:rPr>
                <w:rFonts w:asciiTheme="minorHAnsi" w:hAnsiTheme="minorHAnsi" w:cstheme="minorHAnsi"/>
                <w:sz w:val="22"/>
                <w:szCs w:val="24"/>
              </w:rPr>
              <w:t>Elektronicznie, poprzez konto ePUAP</w:t>
            </w:r>
          </w:p>
        </w:tc>
      </w:tr>
      <w:tr w:rsidR="00C52B94" w:rsidRPr="00EB0687" w:rsidTr="00892E2C">
        <w:trPr>
          <w:trHeight w:hRule="exact" w:val="533"/>
          <w:tblCellSpacing w:w="99" w:type="dxa"/>
        </w:trPr>
        <w:tc>
          <w:tcPr>
            <w:tcW w:w="5640" w:type="dxa"/>
            <w:gridSpan w:val="2"/>
            <w:tcBorders>
              <w:bottom w:val="nil"/>
            </w:tcBorders>
            <w:vAlign w:val="center"/>
          </w:tcPr>
          <w:p w:rsidR="00C52B94" w:rsidRPr="00EB0687" w:rsidRDefault="004D3BB2" w:rsidP="00892E2C">
            <w:pPr>
              <w:keepNext/>
              <w:tabs>
                <w:tab w:val="left" w:pos="2977"/>
              </w:tabs>
              <w:spacing w:after="0" w:line="276" w:lineRule="auto"/>
              <w:ind w:right="-8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16009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94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C52B94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C52B94" w:rsidRPr="00EB0687">
              <w:rPr>
                <w:rFonts w:asciiTheme="minorHAnsi" w:hAnsiTheme="minorHAnsi" w:cstheme="minorHAnsi"/>
                <w:sz w:val="22"/>
                <w:szCs w:val="24"/>
              </w:rPr>
              <w:t>Elektronicznie, na wskazany adres e-mail</w:t>
            </w:r>
          </w:p>
        </w:tc>
      </w:tr>
    </w:tbl>
    <w:p w:rsidR="00C52B94" w:rsidRPr="00EB0687" w:rsidRDefault="00C52B94" w:rsidP="00C52B94">
      <w:pPr>
        <w:pStyle w:val="Nagwek2"/>
        <w:keepNext w:val="0"/>
        <w:keepLines w:val="0"/>
        <w:pBdr>
          <w:bottom w:val="single" w:sz="8" w:space="1" w:color="auto"/>
        </w:pBdr>
        <w:spacing w:before="840" w:after="240"/>
        <w:ind w:left="-198" w:firstLine="198"/>
        <w:rPr>
          <w:rFonts w:asciiTheme="minorHAnsi" w:hAnsiTheme="minorHAnsi" w:cstheme="minorHAnsi"/>
          <w:szCs w:val="24"/>
        </w:rPr>
      </w:pPr>
      <w:r w:rsidRPr="00EB0687">
        <w:rPr>
          <w:rFonts w:asciiTheme="minorHAnsi" w:hAnsiTheme="minorHAnsi" w:cstheme="minorHAnsi"/>
          <w:szCs w:val="24"/>
        </w:rPr>
        <w:t>Data i podpis</w:t>
      </w:r>
    </w:p>
    <w:p w:rsidR="00C52B94" w:rsidRPr="00EB0687" w:rsidRDefault="00C52B94" w:rsidP="00C52B94">
      <w:pPr>
        <w:tabs>
          <w:tab w:val="right" w:pos="2268"/>
        </w:tabs>
        <w:spacing w:before="120" w:line="276" w:lineRule="auto"/>
        <w:ind w:right="425"/>
        <w:rPr>
          <w:rFonts w:asciiTheme="minorHAnsi" w:hAnsiTheme="minorHAnsi" w:cstheme="minorHAnsi"/>
          <w:b/>
          <w:bCs/>
          <w:szCs w:val="24"/>
        </w:rPr>
        <w:sectPr w:rsidR="00C52B94" w:rsidRPr="00EB0687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C52B94" w:rsidRPr="00EB0687" w:rsidTr="00892E2C">
        <w:trPr>
          <w:trHeight w:val="850"/>
        </w:trPr>
        <w:sdt>
          <w:sdtPr>
            <w:rPr>
              <w:rFonts w:asciiTheme="minorHAnsi" w:hAnsiTheme="minorHAnsi" w:cstheme="minorHAnsi"/>
              <w:b/>
              <w:bCs/>
              <w:szCs w:val="24"/>
            </w:rPr>
            <w:id w:val="-2051292566"/>
            <w:placeholder>
              <w:docPart w:val="ADFC1C88FD7947C29090F42260B88D15"/>
            </w:placeholder>
            <w:showingPlcHdr/>
          </w:sdtPr>
          <w:sdtEndPr/>
          <w:sdtContent>
            <w:tc>
              <w:tcPr>
                <w:tcW w:w="4534" w:type="dxa"/>
                <w:vAlign w:val="center"/>
              </w:tcPr>
              <w:p w:rsidR="00C52B94" w:rsidRPr="00EB0687" w:rsidRDefault="00C52B94" w:rsidP="00892E2C">
                <w:pPr>
                  <w:tabs>
                    <w:tab w:val="right" w:pos="2325"/>
                  </w:tabs>
                  <w:spacing w:after="0"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235D0E">
                  <w:rPr>
                    <w:rStyle w:val="Tekstzastpczy"/>
                    <w:rFonts w:asciiTheme="minorHAnsi" w:hAnsiTheme="minorHAnsi" w:cstheme="minorHAnsi"/>
                  </w:rPr>
                  <w:t>Wpisz datę wypełnienia formularza</w:t>
                </w:r>
              </w:p>
            </w:tc>
          </w:sdtContent>
        </w:sdt>
      </w:tr>
    </w:tbl>
    <w:p w:rsidR="00C52B94" w:rsidRPr="00EB0687" w:rsidRDefault="00C52B94" w:rsidP="00C52B94">
      <w:pPr>
        <w:tabs>
          <w:tab w:val="right" w:pos="232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B0687">
        <w:rPr>
          <w:rFonts w:asciiTheme="minorHAnsi" w:hAnsiTheme="minorHAnsi" w:cstheme="minorHAnsi"/>
          <w:b/>
          <w:bCs/>
          <w:szCs w:val="24"/>
        </w:rPr>
        <w:t>Data (</w:t>
      </w:r>
      <w:r w:rsidRPr="00EB0687">
        <w:rPr>
          <w:rFonts w:asciiTheme="minorHAnsi" w:hAnsiTheme="minorHAnsi" w:cstheme="minorHAnsi"/>
          <w:szCs w:val="24"/>
        </w:rPr>
        <w:t xml:space="preserve">Format </w:t>
      </w:r>
      <w:proofErr w:type="spellStart"/>
      <w:r w:rsidRPr="00EB0687">
        <w:rPr>
          <w:rFonts w:asciiTheme="minorHAnsi" w:hAnsiTheme="minorHAnsi" w:cstheme="minorHAnsi"/>
          <w:szCs w:val="24"/>
        </w:rPr>
        <w:t>dd</w:t>
      </w:r>
      <w:proofErr w:type="spellEnd"/>
      <w:r w:rsidRPr="00EB0687">
        <w:rPr>
          <w:rFonts w:asciiTheme="minorHAnsi" w:hAnsiTheme="minorHAnsi" w:cstheme="minorHAnsi"/>
          <w:szCs w:val="24"/>
        </w:rPr>
        <w:t>-mm-</w:t>
      </w:r>
      <w:proofErr w:type="spellStart"/>
      <w:r w:rsidRPr="00EB0687">
        <w:rPr>
          <w:rFonts w:asciiTheme="minorHAnsi" w:hAnsiTheme="minorHAnsi" w:cstheme="minorHAnsi"/>
          <w:szCs w:val="24"/>
        </w:rPr>
        <w:t>rrrr</w:t>
      </w:r>
      <w:proofErr w:type="spellEnd"/>
      <w:r w:rsidRPr="00EB0687">
        <w:rPr>
          <w:rFonts w:asciiTheme="minorHAnsi" w:hAnsiTheme="minorHAnsi" w:cstheme="minorHAnsi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C52B94" w:rsidRPr="00EB0687" w:rsidTr="00892E2C">
        <w:trPr>
          <w:trHeight w:val="850"/>
        </w:trPr>
        <w:tc>
          <w:tcPr>
            <w:tcW w:w="4534" w:type="dxa"/>
            <w:vAlign w:val="center"/>
          </w:tcPr>
          <w:p w:rsidR="00C52B94" w:rsidRPr="00EB0687" w:rsidRDefault="00C52B94" w:rsidP="00892E2C">
            <w:pPr>
              <w:tabs>
                <w:tab w:val="right" w:pos="226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B068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br w:type="column"/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4"/>
                </w:rPr>
                <w:id w:val="-615217873"/>
                <w:placeholder>
                  <w:docPart w:val="789E46B9B019471BB2022A7401FD70A6"/>
                </w:placeholder>
                <w:showingPlcHdr/>
              </w:sdtPr>
              <w:sdtEndPr/>
              <w:sdtContent>
                <w:r w:rsidRPr="00235D0E">
                  <w:rPr>
                    <w:rStyle w:val="Tekstzastpczy"/>
                    <w:rFonts w:asciiTheme="minorHAnsi" w:hAnsiTheme="minorHAnsi" w:cstheme="minorHAnsi"/>
                  </w:rPr>
                  <w:t>Złóż czytelny podpis</w:t>
                </w:r>
              </w:sdtContent>
            </w:sdt>
          </w:p>
        </w:tc>
      </w:tr>
    </w:tbl>
    <w:p w:rsidR="00C52B94" w:rsidRPr="00EB0687" w:rsidRDefault="00C52B94" w:rsidP="00C52B94">
      <w:pPr>
        <w:tabs>
          <w:tab w:val="right" w:pos="2268"/>
        </w:tabs>
        <w:spacing w:after="0" w:line="276" w:lineRule="auto"/>
        <w:ind w:firstLine="426"/>
        <w:jc w:val="center"/>
        <w:rPr>
          <w:rFonts w:asciiTheme="minorHAnsi" w:hAnsiTheme="minorHAnsi" w:cstheme="minorHAnsi"/>
          <w:b/>
          <w:bCs/>
          <w:szCs w:val="24"/>
        </w:rPr>
      </w:pPr>
      <w:r w:rsidRPr="00EB0687">
        <w:rPr>
          <w:rFonts w:asciiTheme="minorHAnsi" w:hAnsiTheme="minorHAnsi" w:cstheme="minorHAnsi"/>
          <w:b/>
          <w:bCs/>
          <w:szCs w:val="24"/>
        </w:rPr>
        <w:t>Podpis</w:t>
      </w:r>
    </w:p>
    <w:p w:rsidR="00C52B94" w:rsidRPr="00EB0687" w:rsidRDefault="00C52B94" w:rsidP="00C52B94">
      <w:pPr>
        <w:tabs>
          <w:tab w:val="right" w:pos="2268"/>
        </w:tabs>
        <w:spacing w:after="0" w:line="276" w:lineRule="auto"/>
        <w:ind w:firstLine="426"/>
        <w:rPr>
          <w:rFonts w:asciiTheme="minorHAnsi" w:hAnsiTheme="minorHAnsi" w:cstheme="minorHAnsi"/>
          <w:szCs w:val="24"/>
        </w:rPr>
      </w:pPr>
    </w:p>
    <w:p w:rsidR="00C52B94" w:rsidRPr="00EB0687" w:rsidRDefault="00C52B94" w:rsidP="00C52B94">
      <w:pPr>
        <w:tabs>
          <w:tab w:val="right" w:pos="2268"/>
        </w:tabs>
        <w:spacing w:after="0" w:line="276" w:lineRule="auto"/>
        <w:ind w:firstLine="426"/>
        <w:rPr>
          <w:rFonts w:asciiTheme="minorHAnsi" w:hAnsiTheme="minorHAnsi" w:cstheme="minorHAnsi"/>
          <w:szCs w:val="24"/>
        </w:rPr>
        <w:sectPr w:rsidR="00C52B94" w:rsidRPr="00EB0687" w:rsidSect="001E728D">
          <w:type w:val="continuous"/>
          <w:pgSz w:w="11906" w:h="16838" w:code="9"/>
          <w:pgMar w:top="1417" w:right="1417" w:bottom="1417" w:left="1417" w:header="708" w:footer="708" w:gutter="0"/>
          <w:cols w:num="2" w:space="284"/>
          <w:docGrid w:linePitch="360"/>
        </w:sectPr>
      </w:pPr>
    </w:p>
    <w:p w:rsidR="00C52B94" w:rsidRPr="00EB0687" w:rsidRDefault="00C52B94" w:rsidP="00C52B94">
      <w:pPr>
        <w:jc w:val="center"/>
        <w:rPr>
          <w:rFonts w:asciiTheme="minorHAnsi" w:hAnsiTheme="minorHAnsi" w:cstheme="minorHAnsi"/>
          <w:b/>
        </w:rPr>
        <w:sectPr w:rsidR="00C52B94" w:rsidRPr="00EB0687" w:rsidSect="001E728D">
          <w:type w:val="continuous"/>
          <w:pgSz w:w="11906" w:h="16838" w:code="9"/>
          <w:pgMar w:top="1417" w:right="1417" w:bottom="1417" w:left="1417" w:header="708" w:footer="708" w:gutter="0"/>
          <w:cols w:space="284"/>
          <w:docGrid w:linePitch="360"/>
        </w:sectPr>
      </w:pPr>
    </w:p>
    <w:p w:rsidR="00CE4505" w:rsidRDefault="00CE4505" w:rsidP="00CE4505">
      <w:pPr>
        <w:spacing w:after="0"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CE4505" w:rsidRDefault="00CE4505" w:rsidP="00CE4505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Tożsamość administratora</w:t>
      </w:r>
    </w:p>
    <w:p w:rsid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Administratorem Państwa danych osobowych jest: Miejski Ośrodek Pomocy Społecznej w Olecku, ul. Kolejowa 31, reprezentowany przez Dyrektora.</w:t>
      </w:r>
    </w:p>
    <w:p w:rsidR="00CE4505" w:rsidRDefault="00CE4505" w:rsidP="00CE4505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kontaktowe inspektora ochrony danych osobowych</w:t>
      </w:r>
    </w:p>
    <w:p w:rsid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 Osobowych, z którym można kontaktować się poprzez adres e-maila: </w:t>
      </w:r>
      <w:hyperlink r:id="rId9" w:history="1">
        <w:r>
          <w:rPr>
            <w:rStyle w:val="Hipercze"/>
            <w:sz w:val="20"/>
            <w:szCs w:val="20"/>
          </w:rPr>
          <w:t>iod@warmiainkaso.pl</w:t>
        </w:r>
      </w:hyperlink>
      <w:r>
        <w:rPr>
          <w:sz w:val="20"/>
          <w:szCs w:val="20"/>
        </w:rPr>
        <w:t>.  Z Inspektorem Ochrony Danych można kontaktować się we wszystkich sprawach dotyczących danych osobowych przetwarzanych przez administratora.</w:t>
      </w:r>
    </w:p>
    <w:p w:rsidR="00CE4505" w:rsidRDefault="00CE4505" w:rsidP="00CE4505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Cele przetwarzania i podstawa prawna przetwarzania</w:t>
      </w:r>
    </w:p>
    <w:p w:rsidR="00CE4505" w:rsidRDefault="00CE4505" w:rsidP="00CE4505">
      <w:pPr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będą przetwarzane w celu zapewnienia dostępności architektonicznej, informacyjno – komunikacyjnej lub jej elementów.</w:t>
      </w:r>
    </w:p>
    <w:p w:rsid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Podstawy prawne przetwarzania danych:</w:t>
      </w:r>
    </w:p>
    <w:p w:rsidR="00CE4505" w:rsidRDefault="00CE4505" w:rsidP="00CE4505">
      <w:pPr>
        <w:pStyle w:val="Akapitzlist"/>
        <w:numPr>
          <w:ilvl w:val="0"/>
          <w:numId w:val="4"/>
        </w:numPr>
        <w:spacing w:after="0" w:line="256" w:lineRule="auto"/>
        <w:ind w:left="426" w:hanging="425"/>
        <w:rPr>
          <w:sz w:val="20"/>
          <w:szCs w:val="20"/>
        </w:rPr>
      </w:pPr>
      <w:r>
        <w:rPr>
          <w:sz w:val="20"/>
          <w:szCs w:val="20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:rsidR="00CE4505" w:rsidRDefault="00CE4505" w:rsidP="00CE4505">
      <w:pPr>
        <w:pStyle w:val="Akapitzlist"/>
        <w:numPr>
          <w:ilvl w:val="0"/>
          <w:numId w:val="4"/>
        </w:numPr>
        <w:spacing w:after="0" w:line="256" w:lineRule="auto"/>
        <w:ind w:left="426" w:hanging="425"/>
        <w:rPr>
          <w:sz w:val="20"/>
          <w:szCs w:val="20"/>
        </w:rPr>
      </w:pPr>
      <w:r>
        <w:rPr>
          <w:sz w:val="20"/>
          <w:szCs w:val="20"/>
        </w:rPr>
        <w:t>W sytuacji, gdy poda Pani/Pan więcej danych niż potrzebujemy, Pani/Pana dane będą przetwarzane na podstawie zgody (art. 6 ust. 1 lit. a RODO).</w:t>
      </w:r>
    </w:p>
    <w:p w:rsidR="00CE4505" w:rsidRDefault="00CE4505" w:rsidP="00CE4505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Odbiorcy danych lub kategorie odbiorców danych</w:t>
      </w:r>
    </w:p>
    <w:p w:rsid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:rsidR="00CE4505" w:rsidRDefault="00CE4505" w:rsidP="00CE4505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Okresy przechowywania danych</w:t>
      </w:r>
    </w:p>
    <w:p w:rsid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:rsid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Prawa podmiotów danych</w:t>
      </w:r>
    </w:p>
    <w:p w:rsidR="00CE4505" w:rsidRDefault="00CE4505" w:rsidP="00CE4505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Zgodnie z RODO przysługuje Pani/Panu prawo do:</w:t>
      </w:r>
    </w:p>
    <w:p w:rsidR="00CE4505" w:rsidRDefault="00CE4505" w:rsidP="00CE4505">
      <w:pPr>
        <w:pStyle w:val="Akapitzlist"/>
        <w:numPr>
          <w:ilvl w:val="0"/>
          <w:numId w:val="5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dostępu do swoich danych osobowych o ile odpowiedni przepis prawa nie stanowi inaczej;</w:t>
      </w:r>
    </w:p>
    <w:p w:rsidR="00CE4505" w:rsidRDefault="00CE4505" w:rsidP="00CE4505">
      <w:pPr>
        <w:pStyle w:val="Akapitzlist"/>
        <w:numPr>
          <w:ilvl w:val="0"/>
          <w:numId w:val="5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sprostowania swoich danych osobowych o ile odpowiedni przepis prawa nie stanowi inaczej ;</w:t>
      </w:r>
    </w:p>
    <w:p w:rsidR="00CE4505" w:rsidRDefault="00CE4505" w:rsidP="00CE4505">
      <w:pPr>
        <w:pStyle w:val="Akapitzlist"/>
        <w:numPr>
          <w:ilvl w:val="0"/>
          <w:numId w:val="5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żądania usunięcia swoich danych osobowych o ile odpowiedni przepis prawa nie stanowi inaczej ;</w:t>
      </w:r>
    </w:p>
    <w:p w:rsidR="00CE4505" w:rsidRDefault="00CE4505" w:rsidP="00CE4505">
      <w:pPr>
        <w:pStyle w:val="Akapitzlist"/>
        <w:numPr>
          <w:ilvl w:val="0"/>
          <w:numId w:val="5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żądania ograniczenia przetwarzania swoich danych osobowych o ile odpowiedni przepis prawa nie stanowi inaczej;</w:t>
      </w:r>
    </w:p>
    <w:p w:rsidR="00CE4505" w:rsidRDefault="00CE4505" w:rsidP="00CE4505">
      <w:pPr>
        <w:pStyle w:val="Akapitzlist"/>
        <w:numPr>
          <w:ilvl w:val="0"/>
          <w:numId w:val="5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wniesienia sprzeciwu wobec przetwarzania swoich danych osobowych;</w:t>
      </w:r>
    </w:p>
    <w:p w:rsidR="00CE4505" w:rsidRDefault="00CE4505" w:rsidP="00CE4505">
      <w:pPr>
        <w:pStyle w:val="Akapitzlist"/>
        <w:numPr>
          <w:ilvl w:val="0"/>
          <w:numId w:val="5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wniesienia skargi do organu nadzorczego, tj. Prezes UODO (na adres Urzędu Ochrony Danych Osobowych, ul. Stawki 2, 00-193 Warszawa);</w:t>
      </w:r>
    </w:p>
    <w:p w:rsidR="00CE4505" w:rsidRDefault="00CE4505" w:rsidP="00CE4505">
      <w:pPr>
        <w:pStyle w:val="Akapitzlist"/>
        <w:numPr>
          <w:ilvl w:val="0"/>
          <w:numId w:val="5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CE4505" w:rsidRDefault="00CE4505" w:rsidP="00CE4505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Konsekwencje niepodania danych osobowych</w:t>
      </w:r>
    </w:p>
    <w:p w:rsid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Podanie danych jest dobrowolne jednak konieczne do wykonania celu, dla którego mają być zbierane. Podanie danych przetwarzanych na podstawie zgody jest dobrowolne. </w:t>
      </w:r>
    </w:p>
    <w:p w:rsidR="00CE4505" w:rsidRDefault="00CE4505" w:rsidP="00CE4505">
      <w:pPr>
        <w:spacing w:after="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Zautomatyzowane podejmowanie decyzji, profilowanie:</w:t>
      </w:r>
    </w:p>
    <w:p w:rsid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Dane mogą być przetwarzane w sposób zautomatyzowany i poddawane profilowaniu, które wykonywane jest przez Administratora na mocy obowiązujących przepisów prawa. Dotyczy to poniższych przypadków:</w:t>
      </w:r>
    </w:p>
    <w:p w:rsidR="00CE4505" w:rsidRDefault="00CE4505" w:rsidP="00CE4505">
      <w:pPr>
        <w:pStyle w:val="Akapitzlist"/>
        <w:numPr>
          <w:ilvl w:val="0"/>
          <w:numId w:val="6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dokonywania oceny ryzyka naruszenia prawa, gdzie ocena ta dokonywana jest na podstawie danych zadeklarowanych w złożonych dokumentach, w oparciu o ustalone kryteria,</w:t>
      </w:r>
    </w:p>
    <w:p w:rsidR="00CE4505" w:rsidRDefault="00CE4505" w:rsidP="00CE4505">
      <w:pPr>
        <w:pStyle w:val="Akapitzlist"/>
        <w:numPr>
          <w:ilvl w:val="0"/>
          <w:numId w:val="6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dokonywania oceny ryzyka naruszenia prawa, gdzie ocena ta dokonywana jest na podstawie danych pozyskiwanych z dokumentów, w oparciu o ustalone kryteria.</w:t>
      </w:r>
    </w:p>
    <w:p w:rsidR="003B6C3B" w:rsidRPr="00CE4505" w:rsidRDefault="00CE4505" w:rsidP="00CE450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sectPr w:rsidR="003B6C3B" w:rsidRPr="00CE4505" w:rsidSect="00CE4505">
      <w:pgSz w:w="11906" w:h="16838" w:code="9"/>
      <w:pgMar w:top="709" w:right="849" w:bottom="1134" w:left="85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B2" w:rsidRDefault="004D3BB2">
      <w:pPr>
        <w:spacing w:after="0"/>
      </w:pPr>
      <w:r>
        <w:separator/>
      </w:r>
    </w:p>
  </w:endnote>
  <w:endnote w:type="continuationSeparator" w:id="0">
    <w:p w:rsidR="004D3BB2" w:rsidRDefault="004D3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0" w:rsidRPr="00470E36" w:rsidRDefault="00C52B94">
    <w:pPr>
      <w:pStyle w:val="Stopka"/>
      <w:jc w:val="right"/>
      <w:rPr>
        <w:rFonts w:cs="Arial"/>
        <w:szCs w:val="24"/>
      </w:rPr>
    </w:pPr>
    <w:r w:rsidRPr="00470E36">
      <w:rPr>
        <w:rFonts w:cs="Arial"/>
        <w:szCs w:val="24"/>
      </w:rPr>
      <w:fldChar w:fldCharType="begin"/>
    </w:r>
    <w:r w:rsidRPr="00470E36">
      <w:rPr>
        <w:rFonts w:cs="Arial"/>
        <w:szCs w:val="24"/>
      </w:rPr>
      <w:instrText>PAGE   \* MERGEFORMAT</w:instrText>
    </w:r>
    <w:r w:rsidRPr="00470E36">
      <w:rPr>
        <w:rFonts w:cs="Arial"/>
        <w:szCs w:val="24"/>
      </w:rPr>
      <w:fldChar w:fldCharType="separate"/>
    </w:r>
    <w:r w:rsidR="00FB6CCD">
      <w:rPr>
        <w:rFonts w:cs="Arial"/>
        <w:noProof/>
        <w:szCs w:val="24"/>
      </w:rPr>
      <w:t>4</w:t>
    </w:r>
    <w:r w:rsidRPr="00470E36">
      <w:rPr>
        <w:rFonts w:cs="Arial"/>
        <w:szCs w:val="24"/>
      </w:rPr>
      <w:fldChar w:fldCharType="end"/>
    </w:r>
  </w:p>
  <w:p w:rsidR="00D64AB0" w:rsidRPr="00470E36" w:rsidRDefault="004D3BB2">
    <w:pPr>
      <w:pStyle w:val="Stopka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0" w:rsidRPr="0065055A" w:rsidRDefault="00C52B94" w:rsidP="001A2CE8">
    <w:pPr>
      <w:pStyle w:val="Stopka"/>
      <w:tabs>
        <w:tab w:val="left" w:pos="3780"/>
      </w:tabs>
      <w:rPr>
        <w:rFonts w:cs="Arial"/>
        <w:szCs w:val="24"/>
      </w:rPr>
    </w:pPr>
    <w:r>
      <w:tab/>
    </w:r>
    <w:r>
      <w:tab/>
    </w:r>
    <w:r>
      <w:tab/>
    </w:r>
    <w:r w:rsidRPr="0065055A">
      <w:rPr>
        <w:rFonts w:cs="Arial"/>
        <w:szCs w:val="24"/>
      </w:rPr>
      <w:fldChar w:fldCharType="begin"/>
    </w:r>
    <w:r w:rsidRPr="0065055A">
      <w:rPr>
        <w:rFonts w:cs="Arial"/>
        <w:szCs w:val="24"/>
      </w:rPr>
      <w:instrText>PAGE   \* MERGEFORMAT</w:instrText>
    </w:r>
    <w:r w:rsidRPr="0065055A">
      <w:rPr>
        <w:rFonts w:cs="Arial"/>
        <w:szCs w:val="24"/>
      </w:rPr>
      <w:fldChar w:fldCharType="separate"/>
    </w:r>
    <w:r w:rsidR="00FB6CCD">
      <w:rPr>
        <w:rFonts w:cs="Arial"/>
        <w:noProof/>
        <w:szCs w:val="24"/>
      </w:rPr>
      <w:t>1</w:t>
    </w:r>
    <w:r w:rsidRPr="0065055A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B2" w:rsidRDefault="004D3BB2">
      <w:pPr>
        <w:spacing w:after="0"/>
      </w:pPr>
      <w:r>
        <w:separator/>
      </w:r>
    </w:p>
  </w:footnote>
  <w:footnote w:type="continuationSeparator" w:id="0">
    <w:p w:rsidR="004D3BB2" w:rsidRDefault="004D3B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45A"/>
    <w:multiLevelType w:val="hybridMultilevel"/>
    <w:tmpl w:val="ADF2C3C2"/>
    <w:lvl w:ilvl="0" w:tplc="A008E13C">
      <w:start w:val="1"/>
      <w:numFmt w:val="decimal"/>
      <w:lvlText w:val="%1."/>
      <w:lvlJc w:val="left"/>
      <w:pPr>
        <w:ind w:left="1069" w:hanging="709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C36"/>
    <w:multiLevelType w:val="hybridMultilevel"/>
    <w:tmpl w:val="E3AE3886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507"/>
    <w:multiLevelType w:val="hybridMultilevel"/>
    <w:tmpl w:val="B4B29ED2"/>
    <w:lvl w:ilvl="0" w:tplc="4D52B540">
      <w:start w:val="1"/>
      <w:numFmt w:val="ordinal"/>
      <w:lvlText w:val="%1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17C7F"/>
    <w:multiLevelType w:val="hybridMultilevel"/>
    <w:tmpl w:val="DA26677E"/>
    <w:lvl w:ilvl="0" w:tplc="1A2EC40C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/>
      </w:rPr>
    </w:lvl>
    <w:lvl w:ilvl="1" w:tplc="4D52B540">
      <w:start w:val="1"/>
      <w:numFmt w:val="ordinal"/>
      <w:lvlText w:val="%2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26339"/>
    <w:multiLevelType w:val="hybridMultilevel"/>
    <w:tmpl w:val="B7DC1B5E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E2B24"/>
    <w:multiLevelType w:val="hybridMultilevel"/>
    <w:tmpl w:val="6E066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KQrlK6HKOwFAj7j+2wh7CRuzG2YjuGx1r2D/2yfjGeU90RoA0uHgcrQMBrPFND5gOeOQbTRHzeJErHnCHR6iQ==" w:salt="RWTdly8w8PYFuy/rXCTp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4"/>
    <w:rsid w:val="00347CDB"/>
    <w:rsid w:val="003B6C3B"/>
    <w:rsid w:val="004D3BB2"/>
    <w:rsid w:val="005F6174"/>
    <w:rsid w:val="00712C5F"/>
    <w:rsid w:val="00C52B94"/>
    <w:rsid w:val="00CE4505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F166-C3C5-40B6-926D-C63625B9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B94"/>
    <w:pPr>
      <w:spacing w:line="240" w:lineRule="auto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B94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B94"/>
    <w:pPr>
      <w:keepNext/>
      <w:keepLines/>
      <w:spacing w:before="360" w:after="120" w:line="276" w:lineRule="auto"/>
      <w:outlineLvl w:val="1"/>
    </w:pPr>
    <w:rPr>
      <w:b/>
      <w:bCs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C52B94"/>
    <w:pPr>
      <w:numPr>
        <w:numId w:val="3"/>
      </w:numPr>
      <w:ind w:left="714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2B94"/>
    <w:rPr>
      <w:rFonts w:ascii="Arial" w:eastAsia="Times New Roman" w:hAnsi="Arial"/>
      <w:b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C52B94"/>
    <w:rPr>
      <w:rFonts w:ascii="Arial" w:eastAsia="Times New Roman" w:hAnsi="Arial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52B94"/>
    <w:rPr>
      <w:rFonts w:ascii="Arial" w:eastAsia="Times New Roman" w:hAnsi="Arial"/>
      <w:b/>
      <w:bCs/>
      <w:szCs w:val="26"/>
    </w:rPr>
  </w:style>
  <w:style w:type="paragraph" w:customStyle="1" w:styleId="Akapitzlist1">
    <w:name w:val="Akapit z listą1"/>
    <w:basedOn w:val="Normalny"/>
    <w:uiPriority w:val="99"/>
    <w:qFormat/>
    <w:rsid w:val="00C52B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52B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52B94"/>
    <w:rPr>
      <w:rFonts w:ascii="Arial" w:eastAsia="Times New Roman" w:hAnsi="Arial"/>
    </w:rPr>
  </w:style>
  <w:style w:type="character" w:customStyle="1" w:styleId="alb-s">
    <w:name w:val="a_lb-s"/>
    <w:uiPriority w:val="99"/>
    <w:rsid w:val="00C52B94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C52B94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E45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armiainkas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70A5F87511437DADCE351E1B77F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E240C-9FA5-43FB-8A5E-3DAD0A378149}"/>
      </w:docPartPr>
      <w:docPartBody>
        <w:p w:rsidR="00802769" w:rsidRDefault="00A841B9" w:rsidP="00A841B9">
          <w:pPr>
            <w:pStyle w:val="2B70A5F87511437DADCE351E1B77FF97"/>
          </w:pPr>
          <w:r w:rsidRPr="00B067E9">
            <w:rPr>
              <w:rStyle w:val="Tekstzastpczy"/>
              <w:rFonts w:cstheme="minorHAnsi"/>
            </w:rPr>
            <w:t>Wpisz imię wnioskodawcy</w:t>
          </w:r>
        </w:p>
      </w:docPartBody>
    </w:docPart>
    <w:docPart>
      <w:docPartPr>
        <w:name w:val="61AFCDF00D344755A2366F3120DB4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DD22-6319-4239-9454-914D3008E8D5}"/>
      </w:docPartPr>
      <w:docPartBody>
        <w:p w:rsidR="00802769" w:rsidRDefault="00A841B9" w:rsidP="00A841B9">
          <w:pPr>
            <w:pStyle w:val="61AFCDF00D344755A2366F3120DB43D8"/>
          </w:pPr>
          <w:r w:rsidRPr="00B067E9">
            <w:rPr>
              <w:rStyle w:val="Tekstzastpczy"/>
              <w:rFonts w:cstheme="minorHAnsi"/>
            </w:rPr>
            <w:t>Wpisz nazwisko wnioskodawcy</w:t>
          </w:r>
        </w:p>
      </w:docPartBody>
    </w:docPart>
    <w:docPart>
      <w:docPartPr>
        <w:name w:val="D28AC186C9E44D3C8BEA5A25CAF7D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2AA80-3870-403D-8AA7-7435AB2BC209}"/>
      </w:docPartPr>
      <w:docPartBody>
        <w:p w:rsidR="00802769" w:rsidRDefault="00A841B9" w:rsidP="00A841B9">
          <w:pPr>
            <w:pStyle w:val="D28AC186C9E44D3C8BEA5A25CAF7D807"/>
          </w:pPr>
          <w:r w:rsidRPr="00734899">
            <w:rPr>
              <w:rFonts w:cstheme="minorHAnsi"/>
              <w:szCs w:val="24"/>
            </w:rPr>
            <w:t xml:space="preserve"> </w:t>
          </w:r>
          <w:r>
            <w:rPr>
              <w:rFonts w:cstheme="minorHAnsi"/>
              <w:color w:val="808080"/>
            </w:rPr>
            <w:t>Wpisz nazwę u</w:t>
          </w:r>
          <w:r w:rsidRPr="00734899">
            <w:rPr>
              <w:rFonts w:cstheme="minorHAnsi"/>
              <w:color w:val="808080"/>
            </w:rPr>
            <w:t>lic</w:t>
          </w:r>
          <w:r>
            <w:rPr>
              <w:rFonts w:cstheme="minorHAnsi"/>
              <w:color w:val="808080"/>
            </w:rPr>
            <w:t>y</w:t>
          </w:r>
          <w:r w:rsidRPr="00734899">
            <w:rPr>
              <w:rFonts w:cstheme="minorHAnsi"/>
              <w:color w:val="808080"/>
            </w:rPr>
            <w:t>, numer domu i lokalu</w:t>
          </w:r>
        </w:p>
      </w:docPartBody>
    </w:docPart>
    <w:docPart>
      <w:docPartPr>
        <w:name w:val="7A1C13DA34364B2A8D1C647F80D29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7AC0E-2CAD-45AD-9B66-EA8B74AA4B90}"/>
      </w:docPartPr>
      <w:docPartBody>
        <w:p w:rsidR="00802769" w:rsidRDefault="00A841B9" w:rsidP="00A841B9">
          <w:pPr>
            <w:pStyle w:val="7A1C13DA34364B2A8D1C647F80D2992E"/>
          </w:pPr>
          <w:r w:rsidRPr="00734899">
            <w:rPr>
              <w:rStyle w:val="Tekstzastpczy"/>
              <w:rFonts w:cstheme="minorHAnsi"/>
            </w:rPr>
            <w:t>Wpisz kod pocztowy</w:t>
          </w:r>
        </w:p>
      </w:docPartBody>
    </w:docPart>
    <w:docPart>
      <w:docPartPr>
        <w:name w:val="21B3BCFC07FC4524B4A86CD94738C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1CFE5-9C14-44E9-844C-64A0ACB6E4D8}"/>
      </w:docPartPr>
      <w:docPartBody>
        <w:p w:rsidR="00802769" w:rsidRDefault="00A841B9" w:rsidP="00A841B9">
          <w:pPr>
            <w:pStyle w:val="21B3BCFC07FC4524B4A86CD94738C2E3"/>
          </w:pPr>
          <w:r w:rsidRPr="00734899">
            <w:rPr>
              <w:rStyle w:val="Tekstzastpczy"/>
              <w:rFonts w:cstheme="minorHAnsi"/>
            </w:rPr>
            <w:t>Wpisz nazwę miejscowości</w:t>
          </w:r>
        </w:p>
      </w:docPartBody>
    </w:docPart>
    <w:docPart>
      <w:docPartPr>
        <w:name w:val="FD2F972E5DB34FDDB020403A11B05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8FE0D-EC72-4320-8827-207D495B8A5A}"/>
      </w:docPartPr>
      <w:docPartBody>
        <w:p w:rsidR="00802769" w:rsidRDefault="00A841B9" w:rsidP="00A841B9">
          <w:pPr>
            <w:pStyle w:val="FD2F972E5DB34FDDB020403A11B053AB"/>
          </w:pPr>
          <w:r w:rsidRPr="00734899">
            <w:rPr>
              <w:rStyle w:val="Tekstzastpczy"/>
              <w:rFonts w:cstheme="minorHAnsi"/>
            </w:rPr>
            <w:t>Wpisz numer telefonu</w:t>
          </w:r>
        </w:p>
      </w:docPartBody>
    </w:docPart>
    <w:docPart>
      <w:docPartPr>
        <w:name w:val="AC0D4E24CD624C89B3B07C7FA0611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1AC04-7670-47C8-B6A8-AB3E1AA65353}"/>
      </w:docPartPr>
      <w:docPartBody>
        <w:p w:rsidR="00802769" w:rsidRDefault="00A841B9" w:rsidP="00A841B9">
          <w:pPr>
            <w:pStyle w:val="AC0D4E24CD624C89B3B07C7FA0611711"/>
          </w:pPr>
          <w:r w:rsidRPr="00EC2EC1">
            <w:rPr>
              <w:rStyle w:val="Tekstzastpczy"/>
              <w:rFonts w:cstheme="minorHAnsi"/>
            </w:rPr>
            <w:t>Wpisz adres e-mail lub skrytki ePUAP</w:t>
          </w:r>
        </w:p>
      </w:docPartBody>
    </w:docPart>
    <w:docPart>
      <w:docPartPr>
        <w:name w:val="001F2549C82D4843907F580B88AF2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A4952-A481-4704-A7F2-4952DD547984}"/>
      </w:docPartPr>
      <w:docPartBody>
        <w:p w:rsidR="00802769" w:rsidRDefault="00A841B9" w:rsidP="00A841B9">
          <w:pPr>
            <w:pStyle w:val="001F2549C82D4843907F580B88AF2D28"/>
          </w:pPr>
          <w:r w:rsidRPr="00812A32">
            <w:rPr>
              <w:rFonts w:cstheme="minorHAnsi"/>
              <w:color w:val="808080"/>
            </w:rPr>
            <w:t>Wskaż i opisz barierę wraz z podaniem jej lokalizacji</w:t>
          </w:r>
        </w:p>
      </w:docPartBody>
    </w:docPart>
    <w:docPart>
      <w:docPartPr>
        <w:name w:val="E92663AC25444F139C285FCA02FCE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5F360-7FC8-4B50-BFDE-CDDC2DE9C6DD}"/>
      </w:docPartPr>
      <w:docPartBody>
        <w:p w:rsidR="00802769" w:rsidRDefault="00A841B9" w:rsidP="00A841B9">
          <w:pPr>
            <w:pStyle w:val="E92663AC25444F139C285FCA02FCE40C"/>
          </w:pPr>
          <w:r w:rsidRPr="00812A32">
            <w:rPr>
              <w:rFonts w:cstheme="minorHAnsi"/>
              <w:color w:val="808080"/>
            </w:rPr>
            <w:t>Napisz, dlaczego potrzebujesz zapewnienia przez podmiot publiczny dostępności w zakresie architektonicznej lub informacyjno-komunikacyjnej</w:t>
          </w:r>
        </w:p>
      </w:docPartBody>
    </w:docPart>
    <w:docPart>
      <w:docPartPr>
        <w:name w:val="8525C9527EFA480DB664BF6A7F93CE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18A00-5D11-4264-8448-C86527ED7E38}"/>
      </w:docPartPr>
      <w:docPartBody>
        <w:p w:rsidR="00802769" w:rsidRDefault="00A841B9" w:rsidP="00A841B9">
          <w:pPr>
            <w:pStyle w:val="8525C9527EFA480DB664BF6A7F93CE2C"/>
          </w:pPr>
          <w:r w:rsidRPr="00235D0E">
            <w:rPr>
              <w:rFonts w:cstheme="minorHAnsi"/>
              <w:color w:val="808080"/>
            </w:rPr>
            <w:t>Wypełnij, jeżeli masz propozycję, w jaki sposób podmiot publiczny może zapewnić dostępność w odpowiedni dla Ciebie sposób</w:t>
          </w:r>
        </w:p>
      </w:docPartBody>
    </w:docPart>
    <w:docPart>
      <w:docPartPr>
        <w:name w:val="ADFC1C88FD7947C29090F42260B88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FEF5-D4C8-4EC0-B4AE-761DE2B7135C}"/>
      </w:docPartPr>
      <w:docPartBody>
        <w:p w:rsidR="00802769" w:rsidRDefault="00A841B9" w:rsidP="00A841B9">
          <w:pPr>
            <w:pStyle w:val="ADFC1C88FD7947C29090F42260B88D15"/>
          </w:pPr>
          <w:r w:rsidRPr="00235D0E">
            <w:rPr>
              <w:rStyle w:val="Tekstzastpczy"/>
              <w:rFonts w:cstheme="minorHAnsi"/>
            </w:rPr>
            <w:t>Wpisz datę wypełnienia formularza</w:t>
          </w:r>
        </w:p>
      </w:docPartBody>
    </w:docPart>
    <w:docPart>
      <w:docPartPr>
        <w:name w:val="789E46B9B019471BB2022A7401FD7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CBE95-359D-469F-81D8-6B3E33C1C743}"/>
      </w:docPartPr>
      <w:docPartBody>
        <w:p w:rsidR="00802769" w:rsidRDefault="00A841B9" w:rsidP="00A841B9">
          <w:pPr>
            <w:pStyle w:val="789E46B9B019471BB2022A7401FD70A6"/>
          </w:pPr>
          <w:r w:rsidRPr="00235D0E">
            <w:rPr>
              <w:rStyle w:val="Tekstzastpczy"/>
              <w:rFonts w:cstheme="minorHAnsi"/>
            </w:rPr>
            <w:t>Złóż czytelny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9"/>
    <w:rsid w:val="00802769"/>
    <w:rsid w:val="00A47987"/>
    <w:rsid w:val="00A841B9"/>
    <w:rsid w:val="00BD445E"/>
    <w:rsid w:val="00D72851"/>
    <w:rsid w:val="00F4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41B9"/>
    <w:rPr>
      <w:color w:val="808080"/>
    </w:rPr>
  </w:style>
  <w:style w:type="paragraph" w:customStyle="1" w:styleId="2B70A5F87511437DADCE351E1B77FF97">
    <w:name w:val="2B70A5F87511437DADCE351E1B77FF97"/>
    <w:rsid w:val="00A841B9"/>
  </w:style>
  <w:style w:type="paragraph" w:customStyle="1" w:styleId="61AFCDF00D344755A2366F3120DB43D8">
    <w:name w:val="61AFCDF00D344755A2366F3120DB43D8"/>
    <w:rsid w:val="00A841B9"/>
  </w:style>
  <w:style w:type="paragraph" w:customStyle="1" w:styleId="D28AC186C9E44D3C8BEA5A25CAF7D807">
    <w:name w:val="D28AC186C9E44D3C8BEA5A25CAF7D807"/>
    <w:rsid w:val="00A841B9"/>
  </w:style>
  <w:style w:type="paragraph" w:customStyle="1" w:styleId="7A1C13DA34364B2A8D1C647F80D2992E">
    <w:name w:val="7A1C13DA34364B2A8D1C647F80D2992E"/>
    <w:rsid w:val="00A841B9"/>
  </w:style>
  <w:style w:type="paragraph" w:customStyle="1" w:styleId="21B3BCFC07FC4524B4A86CD94738C2E3">
    <w:name w:val="21B3BCFC07FC4524B4A86CD94738C2E3"/>
    <w:rsid w:val="00A841B9"/>
  </w:style>
  <w:style w:type="paragraph" w:customStyle="1" w:styleId="FD2F972E5DB34FDDB020403A11B053AB">
    <w:name w:val="FD2F972E5DB34FDDB020403A11B053AB"/>
    <w:rsid w:val="00A841B9"/>
  </w:style>
  <w:style w:type="paragraph" w:customStyle="1" w:styleId="AC0D4E24CD624C89B3B07C7FA0611711">
    <w:name w:val="AC0D4E24CD624C89B3B07C7FA0611711"/>
    <w:rsid w:val="00A841B9"/>
  </w:style>
  <w:style w:type="paragraph" w:customStyle="1" w:styleId="001F2549C82D4843907F580B88AF2D28">
    <w:name w:val="001F2549C82D4843907F580B88AF2D28"/>
    <w:rsid w:val="00A841B9"/>
  </w:style>
  <w:style w:type="paragraph" w:customStyle="1" w:styleId="E92663AC25444F139C285FCA02FCE40C">
    <w:name w:val="E92663AC25444F139C285FCA02FCE40C"/>
    <w:rsid w:val="00A841B9"/>
  </w:style>
  <w:style w:type="paragraph" w:customStyle="1" w:styleId="8525C9527EFA480DB664BF6A7F93CE2C">
    <w:name w:val="8525C9527EFA480DB664BF6A7F93CE2C"/>
    <w:rsid w:val="00A841B9"/>
  </w:style>
  <w:style w:type="paragraph" w:customStyle="1" w:styleId="ADFC1C88FD7947C29090F42260B88D15">
    <w:name w:val="ADFC1C88FD7947C29090F42260B88D15"/>
    <w:rsid w:val="00A841B9"/>
  </w:style>
  <w:style w:type="paragraph" w:customStyle="1" w:styleId="789E46B9B019471BB2022A7401FD70A6">
    <w:name w:val="789E46B9B019471BB2022A7401FD70A6"/>
    <w:rsid w:val="00A84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Dariusz Jarząb</dc:creator>
  <cp:keywords/>
  <dc:description/>
  <cp:lastModifiedBy>Piotr Dariusz Jarząb</cp:lastModifiedBy>
  <cp:revision>5</cp:revision>
  <dcterms:created xsi:type="dcterms:W3CDTF">2021-05-12T07:01:00Z</dcterms:created>
  <dcterms:modified xsi:type="dcterms:W3CDTF">2022-07-06T09:32:00Z</dcterms:modified>
</cp:coreProperties>
</file>